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5786" w14:textId="77777777" w:rsidR="0084006A" w:rsidRPr="0097166C" w:rsidRDefault="00EB5C10" w:rsidP="00366F77">
      <w:pPr>
        <w:pStyle w:val="Heading1"/>
        <w:jc w:val="center"/>
      </w:pPr>
      <w:r>
        <w:t>Youth Librarian</w:t>
      </w:r>
      <w:r w:rsidR="00366F77">
        <w:t xml:space="preserve"> “Spark Igniter “</w:t>
      </w:r>
    </w:p>
    <w:p w14:paraId="626BAA56" w14:textId="77777777" w:rsidR="00366F77" w:rsidRPr="0097166C" w:rsidRDefault="0084006A" w:rsidP="00366F77">
      <w:pPr>
        <w:pStyle w:val="Subtitle"/>
        <w:jc w:val="center"/>
        <w:rPr>
          <w:rFonts w:ascii="Arial" w:hAnsi="Arial" w:cs="Arial"/>
          <w:b/>
          <w:bCs/>
          <w:color w:val="000080"/>
        </w:rPr>
      </w:pPr>
      <w:r w:rsidRPr="0097166C">
        <w:t>Manheim Community Library</w:t>
      </w:r>
      <w:r w:rsidR="00366F77" w:rsidRPr="00366F77">
        <w:rPr>
          <w:rFonts w:ascii="Arial" w:hAnsi="Arial" w:cs="Arial"/>
          <w:color w:val="000000"/>
          <w:sz w:val="16"/>
          <w:szCs w:val="16"/>
        </w:rPr>
        <w:t xml:space="preserve"> </w:t>
      </w:r>
      <w:r w:rsidR="00366F77">
        <w:rPr>
          <w:rFonts w:ascii="Arial" w:hAnsi="Arial" w:cs="Arial"/>
          <w:color w:val="000000"/>
          <w:sz w:val="16"/>
          <w:szCs w:val="16"/>
        </w:rPr>
        <w:br/>
      </w:r>
      <w:r w:rsidR="00366F77" w:rsidRPr="00366F77">
        <w:rPr>
          <w:rFonts w:ascii="Arial" w:hAnsi="Arial" w:cs="Arial"/>
          <w:b/>
          <w:bCs/>
          <w:color w:val="000080"/>
          <w:sz w:val="16"/>
          <w:szCs w:val="16"/>
        </w:rPr>
        <w:t xml:space="preserve">Revised </w:t>
      </w:r>
      <w:del w:id="0" w:author="Jonathan Dunkle" w:date="2019-09-30T14:28:00Z">
        <w:r w:rsidR="00366F77" w:rsidRPr="00366F77" w:rsidDel="00A31877">
          <w:rPr>
            <w:rFonts w:ascii="Arial" w:hAnsi="Arial" w:cs="Arial"/>
            <w:b/>
            <w:bCs/>
            <w:color w:val="000080"/>
            <w:sz w:val="16"/>
            <w:szCs w:val="16"/>
          </w:rPr>
          <w:delText>May 2017</w:delText>
        </w:r>
      </w:del>
      <w:ins w:id="1" w:author="Jonathan Dunkle" w:date="2019-09-30T14:28:00Z">
        <w:r w:rsidR="00A31877">
          <w:rPr>
            <w:rFonts w:ascii="Arial" w:hAnsi="Arial" w:cs="Arial"/>
            <w:b/>
            <w:bCs/>
            <w:color w:val="000080"/>
            <w:sz w:val="16"/>
            <w:szCs w:val="16"/>
          </w:rPr>
          <w:t>SEPTEMBER 2019</w:t>
        </w:r>
      </w:ins>
    </w:p>
    <w:p w14:paraId="57728C58" w14:textId="77777777" w:rsidR="0084006A" w:rsidRPr="00AA7E89" w:rsidRDefault="0084006A" w:rsidP="008A29A3">
      <w:p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b/>
          <w:bCs/>
          <w:color w:val="000000"/>
          <w:sz w:val="22"/>
          <w:szCs w:val="22"/>
        </w:rPr>
        <w:t>Job Title:</w:t>
      </w:r>
      <w:r w:rsidR="005E66F8" w:rsidRPr="00AA7E89">
        <w:rPr>
          <w:rFonts w:cs="Arial"/>
          <w:color w:val="000000"/>
          <w:sz w:val="22"/>
          <w:szCs w:val="22"/>
        </w:rPr>
        <w:t xml:space="preserve">  </w:t>
      </w:r>
      <w:r w:rsidR="00EB5C10" w:rsidRPr="00AA7E89">
        <w:rPr>
          <w:rFonts w:cs="Arial"/>
          <w:color w:val="000000"/>
          <w:sz w:val="22"/>
          <w:szCs w:val="22"/>
        </w:rPr>
        <w:t>Youth Librarian</w:t>
      </w:r>
      <w:r w:rsidR="00EB5C10" w:rsidRPr="00AA7E89">
        <w:rPr>
          <w:rFonts w:cs="Arial"/>
          <w:color w:val="000000"/>
          <w:sz w:val="22"/>
          <w:szCs w:val="22"/>
        </w:rPr>
        <w:tab/>
      </w:r>
      <w:r w:rsidR="00EB5C10" w:rsidRPr="00AA7E89">
        <w:rPr>
          <w:rFonts w:cs="Arial"/>
          <w:color w:val="000000"/>
          <w:sz w:val="22"/>
          <w:szCs w:val="22"/>
        </w:rPr>
        <w:tab/>
      </w:r>
      <w:r w:rsidR="00EB5C10" w:rsidRPr="00AA7E89">
        <w:rPr>
          <w:rFonts w:cs="Arial"/>
          <w:color w:val="000000"/>
          <w:sz w:val="22"/>
          <w:szCs w:val="22"/>
        </w:rPr>
        <w:tab/>
      </w:r>
      <w:r w:rsidR="00EB5C10" w:rsidRPr="00AA7E89">
        <w:rPr>
          <w:rFonts w:cs="Arial"/>
          <w:color w:val="000000"/>
          <w:sz w:val="22"/>
          <w:szCs w:val="22"/>
        </w:rPr>
        <w:tab/>
      </w:r>
      <w:r w:rsidRPr="00AA7E89">
        <w:rPr>
          <w:rFonts w:cs="Arial"/>
          <w:color w:val="000000"/>
          <w:sz w:val="22"/>
          <w:szCs w:val="22"/>
        </w:rPr>
        <w:t xml:space="preserve"> </w:t>
      </w:r>
      <w:r w:rsidR="008A29A3" w:rsidRPr="00AA7E89">
        <w:rPr>
          <w:rFonts w:cs="Arial"/>
          <w:b/>
          <w:color w:val="000000"/>
          <w:sz w:val="22"/>
          <w:szCs w:val="22"/>
        </w:rPr>
        <w:t>Pay Range:</w:t>
      </w:r>
      <w:r w:rsidR="00587708" w:rsidRPr="00AA7E89">
        <w:rPr>
          <w:rFonts w:cs="Arial"/>
          <w:color w:val="000000"/>
          <w:sz w:val="22"/>
          <w:szCs w:val="22"/>
        </w:rPr>
        <w:t xml:space="preserve">  $</w:t>
      </w:r>
      <w:r w:rsidR="00EB5C10" w:rsidRPr="00AA7E89">
        <w:rPr>
          <w:rFonts w:cs="Arial"/>
          <w:color w:val="000000"/>
          <w:sz w:val="22"/>
          <w:szCs w:val="22"/>
        </w:rPr>
        <w:t>10.00</w:t>
      </w:r>
      <w:r w:rsidR="006E2812" w:rsidRPr="00AA7E89">
        <w:rPr>
          <w:rFonts w:cs="Arial"/>
          <w:color w:val="000000"/>
          <w:sz w:val="22"/>
          <w:szCs w:val="22"/>
        </w:rPr>
        <w:t xml:space="preserve"> </w:t>
      </w:r>
      <w:r w:rsidR="008A29A3" w:rsidRPr="00AA7E89">
        <w:rPr>
          <w:rFonts w:cs="Arial"/>
          <w:color w:val="000000"/>
          <w:sz w:val="22"/>
          <w:szCs w:val="22"/>
        </w:rPr>
        <w:t>/hour</w:t>
      </w:r>
    </w:p>
    <w:p w14:paraId="607EE369" w14:textId="77777777" w:rsidR="009A3634" w:rsidRDefault="008A29A3" w:rsidP="006114A0">
      <w:pPr>
        <w:rPr>
          <w:ins w:id="2" w:author="Raven Eckman" w:date="2017-05-02T14:32:00Z"/>
          <w:rFonts w:cs="Arial"/>
          <w:color w:val="000000"/>
          <w:sz w:val="22"/>
          <w:szCs w:val="22"/>
        </w:rPr>
      </w:pPr>
      <w:r w:rsidRPr="00AA7E89">
        <w:rPr>
          <w:rFonts w:cs="Arial"/>
          <w:b/>
          <w:color w:val="000000"/>
          <w:sz w:val="22"/>
          <w:szCs w:val="22"/>
        </w:rPr>
        <w:t xml:space="preserve">Hours per week: </w:t>
      </w:r>
      <w:r w:rsidR="006D713C" w:rsidRPr="00AA7E89">
        <w:rPr>
          <w:rFonts w:cs="Arial"/>
          <w:color w:val="000000"/>
          <w:sz w:val="22"/>
          <w:szCs w:val="22"/>
        </w:rPr>
        <w:t xml:space="preserve"> </w:t>
      </w:r>
      <w:r w:rsidR="00551023">
        <w:rPr>
          <w:rFonts w:cs="Arial"/>
          <w:color w:val="000000"/>
          <w:sz w:val="22"/>
          <w:szCs w:val="22"/>
        </w:rPr>
        <w:t>2</w:t>
      </w:r>
      <w:ins w:id="3" w:author="Jonathan Dunkle" w:date="2019-09-30T14:28:00Z">
        <w:r w:rsidR="00A31877">
          <w:rPr>
            <w:rFonts w:cs="Arial"/>
            <w:color w:val="000000"/>
            <w:sz w:val="22"/>
            <w:szCs w:val="22"/>
          </w:rPr>
          <w:t>0-30</w:t>
        </w:r>
      </w:ins>
      <w:del w:id="4" w:author="Jonathan Dunkle" w:date="2019-09-30T14:28:00Z">
        <w:r w:rsidR="00551023" w:rsidDel="00A31877">
          <w:rPr>
            <w:rFonts w:cs="Arial"/>
            <w:color w:val="000000"/>
            <w:sz w:val="22"/>
            <w:szCs w:val="22"/>
          </w:rPr>
          <w:delText>2</w:delText>
        </w:r>
      </w:del>
      <w:r w:rsidR="00ED4582">
        <w:rPr>
          <w:rFonts w:cs="Arial"/>
          <w:color w:val="000000"/>
          <w:sz w:val="22"/>
          <w:szCs w:val="22"/>
        </w:rPr>
        <w:t xml:space="preserve"> hours </w:t>
      </w:r>
    </w:p>
    <w:p w14:paraId="7EE70C02" w14:textId="77777777" w:rsidR="009A3634" w:rsidDel="00A31877" w:rsidRDefault="00ED4582" w:rsidP="006114A0">
      <w:pPr>
        <w:rPr>
          <w:ins w:id="5" w:author="Raven Eckman" w:date="2017-05-02T14:36:00Z"/>
          <w:del w:id="6" w:author="Jonathan Dunkle" w:date="2019-09-30T14:28:00Z"/>
          <w:rFonts w:cs="Arial"/>
          <w:color w:val="000000"/>
          <w:sz w:val="22"/>
          <w:szCs w:val="22"/>
        </w:rPr>
      </w:pPr>
      <w:del w:id="7" w:author="Jonathan Dunkle" w:date="2019-09-30T14:28:00Z">
        <w:r w:rsidDel="00A31877">
          <w:rPr>
            <w:rFonts w:cs="Arial"/>
            <w:color w:val="000000"/>
            <w:sz w:val="22"/>
            <w:szCs w:val="22"/>
          </w:rPr>
          <w:delText>(Tues</w:delText>
        </w:r>
        <w:r w:rsidR="00551023" w:rsidDel="00A31877">
          <w:rPr>
            <w:rFonts w:cs="Arial"/>
            <w:color w:val="000000"/>
            <w:sz w:val="22"/>
            <w:szCs w:val="22"/>
          </w:rPr>
          <w:delText>day – Thursday 9-2</w:delText>
        </w:r>
        <w:r w:rsidDel="00A31877">
          <w:rPr>
            <w:rFonts w:cs="Arial"/>
            <w:color w:val="000000"/>
            <w:sz w:val="22"/>
            <w:szCs w:val="22"/>
          </w:rPr>
          <w:delText>, every other Friday 10-5</w:delText>
        </w:r>
        <w:r w:rsidR="00551023" w:rsidDel="00A31877">
          <w:rPr>
            <w:rFonts w:cs="Arial"/>
            <w:color w:val="000000"/>
            <w:sz w:val="22"/>
            <w:szCs w:val="22"/>
          </w:rPr>
          <w:delText xml:space="preserve"> &amp; every other Saturday 9-4 -</w:delText>
        </w:r>
        <w:r w:rsidDel="00A31877">
          <w:rPr>
            <w:rFonts w:cs="Arial"/>
            <w:color w:val="000000"/>
            <w:sz w:val="22"/>
            <w:szCs w:val="22"/>
          </w:rPr>
          <w:delText>opposite weeks</w:delText>
        </w:r>
      </w:del>
      <w:ins w:id="8" w:author="Raven Eckman" w:date="2017-05-02T14:36:00Z">
        <w:del w:id="9" w:author="Jonathan Dunkle" w:date="2019-09-30T14:28:00Z">
          <w:r w:rsidR="009A3634" w:rsidDel="00A31877">
            <w:rPr>
              <w:rFonts w:cs="Arial"/>
              <w:color w:val="000000"/>
              <w:sz w:val="22"/>
              <w:szCs w:val="22"/>
            </w:rPr>
            <w:delText>)</w:delText>
          </w:r>
        </w:del>
      </w:ins>
      <w:del w:id="10" w:author="Jonathan Dunkle" w:date="2019-09-30T14:28:00Z">
        <w:r w:rsidDel="00A31877">
          <w:rPr>
            <w:rFonts w:cs="Arial"/>
            <w:color w:val="000000"/>
            <w:sz w:val="22"/>
            <w:szCs w:val="22"/>
          </w:rPr>
          <w:delText>)</w:delText>
        </w:r>
        <w:r w:rsidDel="00A31877">
          <w:rPr>
            <w:rFonts w:cs="Arial"/>
            <w:color w:val="000000"/>
            <w:sz w:val="22"/>
            <w:szCs w:val="22"/>
          </w:rPr>
          <w:tab/>
        </w:r>
        <w:r w:rsidDel="00A31877">
          <w:rPr>
            <w:rFonts w:cs="Arial"/>
            <w:color w:val="000000"/>
            <w:sz w:val="22"/>
            <w:szCs w:val="22"/>
          </w:rPr>
          <w:tab/>
        </w:r>
      </w:del>
    </w:p>
    <w:p w14:paraId="00C492E7" w14:textId="77777777" w:rsidR="006114A0" w:rsidRPr="00AA7E89" w:rsidRDefault="00ED4582" w:rsidP="006114A0">
      <w:pPr>
        <w:rPr>
          <w:rFonts w:cs="Arial"/>
          <w:color w:val="000000"/>
          <w:sz w:val="22"/>
          <w:szCs w:val="22"/>
        </w:rPr>
      </w:pPr>
      <w:del w:id="11" w:author="Raven Eckman" w:date="2017-05-02T14:36:00Z">
        <w:r w:rsidDel="009A3634">
          <w:rPr>
            <w:rFonts w:cs="Arial"/>
            <w:color w:val="000000"/>
            <w:sz w:val="22"/>
            <w:szCs w:val="22"/>
          </w:rPr>
          <w:tab/>
        </w:r>
        <w:r w:rsidR="00551023" w:rsidDel="009A3634">
          <w:rPr>
            <w:rFonts w:cs="Arial"/>
            <w:color w:val="000000"/>
            <w:sz w:val="22"/>
            <w:szCs w:val="22"/>
          </w:rPr>
          <w:tab/>
        </w:r>
      </w:del>
      <w:r w:rsidR="006114A0" w:rsidRPr="00AA7E89">
        <w:rPr>
          <w:rFonts w:cs="Arial"/>
          <w:b/>
          <w:bCs/>
          <w:color w:val="000000"/>
          <w:sz w:val="22"/>
          <w:szCs w:val="22"/>
        </w:rPr>
        <w:t>Immediate Supervis</w:t>
      </w:r>
      <w:bookmarkStart w:id="12" w:name="_GoBack"/>
      <w:bookmarkEnd w:id="12"/>
      <w:r w:rsidR="006114A0" w:rsidRPr="00AA7E89">
        <w:rPr>
          <w:rFonts w:cs="Arial"/>
          <w:b/>
          <w:bCs/>
          <w:color w:val="000000"/>
          <w:sz w:val="22"/>
          <w:szCs w:val="22"/>
        </w:rPr>
        <w:t xml:space="preserve">or:  </w:t>
      </w:r>
      <w:r w:rsidR="006114A0" w:rsidRPr="00AA7E89">
        <w:rPr>
          <w:rFonts w:cs="Arial"/>
          <w:color w:val="000000"/>
          <w:sz w:val="22"/>
          <w:szCs w:val="22"/>
        </w:rPr>
        <w:t>Director</w:t>
      </w:r>
    </w:p>
    <w:p w14:paraId="10446A3C" w14:textId="77777777" w:rsidR="00D241C2" w:rsidRDefault="003B4A6B" w:rsidP="00B678B4">
      <w:pPr>
        <w:pStyle w:val="Heading1"/>
      </w:pPr>
      <w:r>
        <w:t xml:space="preserve">General Description: </w:t>
      </w:r>
    </w:p>
    <w:p w14:paraId="2BAC29C2" w14:textId="77777777" w:rsidR="003B4A6B" w:rsidRPr="00AA7E89" w:rsidRDefault="003B4A6B" w:rsidP="008A29A3">
      <w:pPr>
        <w:rPr>
          <w:rFonts w:cs="Arial"/>
          <w:b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The Youth Librarian positions requires enthusiasm, creativity and independence. This position will plan, prepare</w:t>
      </w:r>
      <w:ins w:id="13" w:author="Raven Eckman" w:date="2017-05-02T14:33:00Z">
        <w:r w:rsidR="009A3634">
          <w:rPr>
            <w:rFonts w:cs="Arial"/>
            <w:color w:val="000000"/>
            <w:sz w:val="22"/>
            <w:szCs w:val="22"/>
          </w:rPr>
          <w:t>,</w:t>
        </w:r>
      </w:ins>
      <w:r w:rsidRPr="00AA7E89">
        <w:rPr>
          <w:rFonts w:cs="Arial"/>
          <w:color w:val="000000"/>
          <w:sz w:val="22"/>
          <w:szCs w:val="22"/>
        </w:rPr>
        <w:t xml:space="preserve"> and deliver children’s programs</w:t>
      </w:r>
      <w:r w:rsidR="00DF45F1" w:rsidRPr="00AA7E89">
        <w:rPr>
          <w:rFonts w:cs="Arial"/>
          <w:color w:val="000000"/>
          <w:sz w:val="22"/>
          <w:szCs w:val="22"/>
        </w:rPr>
        <w:t xml:space="preserve"> focused on early childhood learning and development s</w:t>
      </w:r>
      <w:r w:rsidR="00B678B4" w:rsidRPr="00AA7E89">
        <w:rPr>
          <w:rFonts w:cs="Arial"/>
          <w:color w:val="000000"/>
          <w:sz w:val="22"/>
          <w:szCs w:val="22"/>
        </w:rPr>
        <w:t>kills</w:t>
      </w:r>
      <w:r w:rsidRPr="00AA7E89">
        <w:rPr>
          <w:rFonts w:cs="Arial"/>
          <w:color w:val="000000"/>
          <w:sz w:val="22"/>
          <w:szCs w:val="22"/>
        </w:rPr>
        <w:t xml:space="preserve"> on a regular basis and for special events. To encourage reading, you’ll help promote library programs focused on early literacy and act as a liaison to the schools, pre-schools, and day</w:t>
      </w:r>
      <w:del w:id="14" w:author="Raven Eckman" w:date="2017-05-02T14:41:00Z">
        <w:r w:rsidRPr="00AA7E89" w:rsidDel="0081074E">
          <w:rPr>
            <w:rFonts w:cs="Arial"/>
            <w:color w:val="000000"/>
            <w:sz w:val="22"/>
            <w:szCs w:val="22"/>
          </w:rPr>
          <w:delText>-</w:delText>
        </w:r>
      </w:del>
      <w:r w:rsidRPr="00AA7E89">
        <w:rPr>
          <w:rFonts w:cs="Arial"/>
          <w:color w:val="000000"/>
          <w:sz w:val="22"/>
          <w:szCs w:val="22"/>
        </w:rPr>
        <w:t xml:space="preserve">care providers. You’ve got a flair for creativity which </w:t>
      </w:r>
      <w:r w:rsidRPr="00AA7E89">
        <w:rPr>
          <w:rFonts w:cs="Arial"/>
          <w:color w:val="000000"/>
          <w:sz w:val="22"/>
          <w:szCs w:val="22"/>
        </w:rPr>
        <w:lastRenderedPageBreak/>
        <w:t xml:space="preserve">can be shown in book displays, organizing the children’s room, and on the bulletin boards that line our hallways to welcome our youngest patrons </w:t>
      </w:r>
      <w:r w:rsidR="00B678B4" w:rsidRPr="00AA7E89">
        <w:rPr>
          <w:rFonts w:cs="Arial"/>
          <w:color w:val="000000"/>
          <w:sz w:val="22"/>
          <w:szCs w:val="22"/>
        </w:rPr>
        <w:t xml:space="preserve">and their families </w:t>
      </w:r>
      <w:r w:rsidRPr="00AA7E89">
        <w:rPr>
          <w:rFonts w:cs="Arial"/>
          <w:color w:val="000000"/>
          <w:sz w:val="22"/>
          <w:szCs w:val="22"/>
        </w:rPr>
        <w:t>to the library</w:t>
      </w:r>
      <w:r w:rsidR="00365806">
        <w:rPr>
          <w:rFonts w:cs="Arial"/>
          <w:color w:val="000000"/>
          <w:sz w:val="22"/>
          <w:szCs w:val="22"/>
        </w:rPr>
        <w:t>.</w:t>
      </w:r>
      <w:r w:rsidRPr="00AA7E89">
        <w:rPr>
          <w:rFonts w:cs="Arial"/>
          <w:color w:val="000000"/>
          <w:sz w:val="22"/>
          <w:szCs w:val="22"/>
        </w:rPr>
        <w:t xml:space="preserve"> What really excites you will be serving over 800+ kids for our Summer Reading Program lasting 10 weeks.</w:t>
      </w:r>
      <w:r w:rsidR="005B1CAF" w:rsidRPr="00AA7E89">
        <w:rPr>
          <w:rFonts w:cs="Arial"/>
          <w:color w:val="000000"/>
          <w:sz w:val="22"/>
          <w:szCs w:val="22"/>
        </w:rPr>
        <w:t xml:space="preserve"> </w:t>
      </w:r>
      <w:r w:rsidR="00365806">
        <w:rPr>
          <w:rFonts w:cs="Arial"/>
          <w:color w:val="000000"/>
          <w:sz w:val="22"/>
          <w:szCs w:val="22"/>
        </w:rPr>
        <w:t xml:space="preserve">With an interest in </w:t>
      </w:r>
      <w:r w:rsidR="005B1CAF" w:rsidRPr="00AA7E89">
        <w:rPr>
          <w:rFonts w:cs="Arial"/>
          <w:color w:val="000000"/>
          <w:sz w:val="22"/>
          <w:szCs w:val="22"/>
        </w:rPr>
        <w:t xml:space="preserve">developing </w:t>
      </w:r>
      <w:r w:rsidR="00365806">
        <w:rPr>
          <w:rFonts w:cs="Arial"/>
          <w:color w:val="000000"/>
          <w:sz w:val="22"/>
          <w:szCs w:val="22"/>
        </w:rPr>
        <w:t xml:space="preserve">new skills and helping our team, you will be awesome! </w:t>
      </w:r>
    </w:p>
    <w:p w14:paraId="06CAD208" w14:textId="77777777" w:rsidR="00330E4C" w:rsidRPr="00330E4C" w:rsidRDefault="00B678B4" w:rsidP="00B678B4">
      <w:pPr>
        <w:pStyle w:val="Heading1"/>
      </w:pPr>
      <w:r>
        <w:t xml:space="preserve">Youth Librarian </w:t>
      </w:r>
      <w:r w:rsidR="00EE70A3">
        <w:t>Basic Competencies</w:t>
      </w:r>
      <w:r>
        <w:t xml:space="preserve">: </w:t>
      </w:r>
    </w:p>
    <w:p w14:paraId="2DE830DF" w14:textId="77777777" w:rsidR="00330E4C" w:rsidRPr="00AA7E89" w:rsidRDefault="00330E4C" w:rsidP="00330E4C">
      <w:pPr>
        <w:numPr>
          <w:ilvl w:val="0"/>
          <w:numId w:val="8"/>
        </w:numPr>
        <w:rPr>
          <w:rFonts w:cs="Arial"/>
          <w:bCs/>
          <w:color w:val="000000"/>
          <w:sz w:val="22"/>
          <w:szCs w:val="22"/>
        </w:rPr>
      </w:pPr>
      <w:r w:rsidRPr="00AA7E89">
        <w:rPr>
          <w:rFonts w:cs="Arial"/>
          <w:bCs/>
          <w:color w:val="000000"/>
          <w:sz w:val="22"/>
          <w:szCs w:val="22"/>
        </w:rPr>
        <w:t>Meet Basic Library Job Qualifications (see page two)</w:t>
      </w:r>
    </w:p>
    <w:p w14:paraId="3FA7A06F" w14:textId="77777777" w:rsidR="00EE70A3" w:rsidRPr="00AA7E89" w:rsidRDefault="001F53C3" w:rsidP="00330E4C">
      <w:pPr>
        <w:numPr>
          <w:ilvl w:val="0"/>
          <w:numId w:val="8"/>
        </w:numPr>
        <w:rPr>
          <w:rFonts w:cs="Arial"/>
          <w:bCs/>
          <w:color w:val="000000"/>
          <w:sz w:val="22"/>
          <w:szCs w:val="22"/>
        </w:rPr>
      </w:pPr>
      <w:r w:rsidRPr="00AA7E89">
        <w:rPr>
          <w:rFonts w:cs="Arial"/>
          <w:bCs/>
          <w:color w:val="000000"/>
          <w:sz w:val="22"/>
          <w:szCs w:val="22"/>
        </w:rPr>
        <w:t>Kn</w:t>
      </w:r>
      <w:r w:rsidR="00DF45F1" w:rsidRPr="00AA7E89">
        <w:rPr>
          <w:rFonts w:cs="Arial"/>
          <w:bCs/>
          <w:color w:val="000000"/>
          <w:sz w:val="22"/>
          <w:szCs w:val="22"/>
        </w:rPr>
        <w:t>owledgeable of Children’s and</w:t>
      </w:r>
      <w:r w:rsidRPr="00AA7E89">
        <w:rPr>
          <w:rFonts w:cs="Arial"/>
          <w:bCs/>
          <w:color w:val="000000"/>
          <w:sz w:val="22"/>
          <w:szCs w:val="22"/>
        </w:rPr>
        <w:t xml:space="preserve"> Young Adult Literature</w:t>
      </w:r>
    </w:p>
    <w:p w14:paraId="1CC2941C" w14:textId="77777777" w:rsidR="00EE70A3" w:rsidRPr="00AA7E89" w:rsidRDefault="00EE70A3" w:rsidP="00330E4C">
      <w:pPr>
        <w:numPr>
          <w:ilvl w:val="0"/>
          <w:numId w:val="8"/>
        </w:numPr>
        <w:rPr>
          <w:rFonts w:cs="Arial"/>
          <w:bCs/>
          <w:color w:val="000000"/>
          <w:sz w:val="22"/>
          <w:szCs w:val="22"/>
        </w:rPr>
      </w:pPr>
      <w:r w:rsidRPr="00AA7E89">
        <w:rPr>
          <w:rFonts w:cs="Arial"/>
          <w:bCs/>
          <w:color w:val="000000"/>
          <w:sz w:val="22"/>
          <w:szCs w:val="22"/>
        </w:rPr>
        <w:t xml:space="preserve">Engaging </w:t>
      </w:r>
      <w:r w:rsidR="00434271" w:rsidRPr="00AA7E89">
        <w:rPr>
          <w:rFonts w:cs="Arial"/>
          <w:bCs/>
          <w:color w:val="000000"/>
          <w:sz w:val="22"/>
          <w:szCs w:val="22"/>
        </w:rPr>
        <w:t>s</w:t>
      </w:r>
      <w:r w:rsidRPr="00AA7E89">
        <w:rPr>
          <w:rFonts w:cs="Arial"/>
          <w:bCs/>
          <w:color w:val="000000"/>
          <w:sz w:val="22"/>
          <w:szCs w:val="22"/>
        </w:rPr>
        <w:t>torytelling technique</w:t>
      </w:r>
      <w:r w:rsidR="00DF45F1" w:rsidRPr="00AA7E89">
        <w:rPr>
          <w:rFonts w:cs="Arial"/>
          <w:bCs/>
          <w:color w:val="000000"/>
          <w:sz w:val="22"/>
          <w:szCs w:val="22"/>
        </w:rPr>
        <w:t xml:space="preserve"> focused on early literacy-based practices</w:t>
      </w:r>
    </w:p>
    <w:p w14:paraId="6FB8C6CB" w14:textId="77777777" w:rsidR="00F934D7" w:rsidRPr="00AA7E89" w:rsidRDefault="001F53C3" w:rsidP="00330E4C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bCs/>
          <w:color w:val="000000"/>
          <w:sz w:val="22"/>
          <w:szCs w:val="22"/>
        </w:rPr>
        <w:t>Enjoys working with children, young adults</w:t>
      </w:r>
      <w:ins w:id="15" w:author="Raven Eckman" w:date="2017-05-02T14:33:00Z">
        <w:r w:rsidR="009A3634">
          <w:rPr>
            <w:rFonts w:cs="Arial"/>
            <w:bCs/>
            <w:color w:val="000000"/>
            <w:sz w:val="22"/>
            <w:szCs w:val="22"/>
          </w:rPr>
          <w:t>,</w:t>
        </w:r>
      </w:ins>
      <w:r w:rsidRPr="00AA7E89">
        <w:rPr>
          <w:rFonts w:cs="Arial"/>
          <w:bCs/>
          <w:color w:val="000000"/>
          <w:sz w:val="22"/>
          <w:szCs w:val="22"/>
        </w:rPr>
        <w:t xml:space="preserve"> and</w:t>
      </w:r>
      <w:ins w:id="16" w:author="Raven Eckman" w:date="2017-05-02T14:33:00Z">
        <w:r w:rsidR="009A3634">
          <w:rPr>
            <w:rFonts w:cs="Arial"/>
            <w:bCs/>
            <w:color w:val="000000"/>
            <w:sz w:val="22"/>
            <w:szCs w:val="22"/>
          </w:rPr>
          <w:t xml:space="preserve"> </w:t>
        </w:r>
      </w:ins>
      <w:del w:id="17" w:author="Raven Eckman" w:date="2017-05-02T14:33:00Z">
        <w:r w:rsidRPr="00AA7E89" w:rsidDel="009A3634">
          <w:rPr>
            <w:rFonts w:cs="Arial"/>
            <w:bCs/>
            <w:color w:val="000000"/>
            <w:sz w:val="22"/>
            <w:szCs w:val="22"/>
          </w:rPr>
          <w:delText xml:space="preserve"> their </w:delText>
        </w:r>
      </w:del>
      <w:r w:rsidRPr="00AA7E89">
        <w:rPr>
          <w:rFonts w:cs="Arial"/>
          <w:bCs/>
          <w:color w:val="000000"/>
          <w:sz w:val="22"/>
          <w:szCs w:val="22"/>
        </w:rPr>
        <w:t>parents</w:t>
      </w:r>
      <w:r w:rsidR="00DF45F1" w:rsidRPr="00AA7E89">
        <w:rPr>
          <w:rFonts w:cs="Arial"/>
          <w:bCs/>
          <w:color w:val="000000"/>
          <w:sz w:val="22"/>
          <w:szCs w:val="22"/>
        </w:rPr>
        <w:t>/caregivers</w:t>
      </w:r>
      <w:r w:rsidR="00F934D7" w:rsidRPr="00AA7E89">
        <w:rPr>
          <w:rFonts w:cs="Arial"/>
          <w:color w:val="000000"/>
          <w:sz w:val="22"/>
          <w:szCs w:val="22"/>
        </w:rPr>
        <w:t xml:space="preserve"> </w:t>
      </w:r>
    </w:p>
    <w:p w14:paraId="1EAF44AC" w14:textId="77777777" w:rsidR="005B1CAF" w:rsidRPr="00AA7E89" w:rsidRDefault="00DF45F1" w:rsidP="00AA7E89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 xml:space="preserve">Must have a valid driver’s license and reliable transportation as some programming </w:t>
      </w:r>
      <w:r w:rsidR="005B1CAF" w:rsidRPr="00AA7E89">
        <w:rPr>
          <w:rFonts w:cs="Arial"/>
          <w:color w:val="000000"/>
          <w:sz w:val="22"/>
          <w:szCs w:val="22"/>
        </w:rPr>
        <w:t xml:space="preserve">and meetings </w:t>
      </w:r>
      <w:r w:rsidRPr="00AA7E89">
        <w:rPr>
          <w:rFonts w:cs="Arial"/>
          <w:color w:val="000000"/>
          <w:sz w:val="22"/>
          <w:szCs w:val="22"/>
        </w:rPr>
        <w:t>takes place off-site</w:t>
      </w:r>
    </w:p>
    <w:p w14:paraId="44EA35C1" w14:textId="77777777" w:rsidR="005B1CAF" w:rsidRPr="00AA7E89" w:rsidRDefault="005B1CAF" w:rsidP="00AA7E89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 xml:space="preserve">Able to carry and transport materials to an off-site location </w:t>
      </w:r>
    </w:p>
    <w:p w14:paraId="681CFA96" w14:textId="77777777" w:rsidR="00330E4C" w:rsidRPr="00AA7E89" w:rsidRDefault="00330E4C" w:rsidP="00AA7E89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 to supervise activities</w:t>
      </w:r>
      <w:r w:rsidR="00DF45F1" w:rsidRPr="00AA7E89">
        <w:rPr>
          <w:rFonts w:cs="Arial"/>
          <w:color w:val="000000"/>
          <w:sz w:val="22"/>
          <w:szCs w:val="22"/>
        </w:rPr>
        <w:t>, the library, Intern</w:t>
      </w:r>
      <w:ins w:id="18" w:author="Raven Eckman" w:date="2017-05-02T14:33:00Z">
        <w:r w:rsidR="009A3634">
          <w:rPr>
            <w:rFonts w:cs="Arial"/>
            <w:color w:val="000000"/>
            <w:sz w:val="22"/>
            <w:szCs w:val="22"/>
          </w:rPr>
          <w:t>,</w:t>
        </w:r>
      </w:ins>
      <w:r w:rsidR="00DF45F1" w:rsidRPr="00AA7E89">
        <w:rPr>
          <w:rFonts w:cs="Arial"/>
          <w:color w:val="000000"/>
          <w:sz w:val="22"/>
          <w:szCs w:val="22"/>
        </w:rPr>
        <w:t xml:space="preserve"> and volunteers</w:t>
      </w:r>
    </w:p>
    <w:p w14:paraId="3AC645A7" w14:textId="77777777" w:rsidR="00EE70A3" w:rsidRPr="00AA7E89" w:rsidRDefault="00EE70A3" w:rsidP="00330E4C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lastRenderedPageBreak/>
        <w:t>Able to demonstrate basic library-use skills including but not limited to alphab</w:t>
      </w:r>
      <w:r w:rsidR="00DF45F1" w:rsidRPr="00AA7E89">
        <w:rPr>
          <w:rFonts w:cs="Arial"/>
          <w:color w:val="000000"/>
          <w:sz w:val="22"/>
          <w:szCs w:val="22"/>
        </w:rPr>
        <w:t>etizing and numerical ordering</w:t>
      </w:r>
    </w:p>
    <w:p w14:paraId="636AE67E" w14:textId="77777777" w:rsidR="00066E7A" w:rsidRPr="00AA7E89" w:rsidRDefault="00DF45F1" w:rsidP="00330E4C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 xml:space="preserve">Must be able to use a computer – Outlook, Microsoft Outlook, Social Media </w:t>
      </w:r>
    </w:p>
    <w:p w14:paraId="17194CEA" w14:textId="77777777" w:rsidR="008D2766" w:rsidRPr="00D93659" w:rsidRDefault="00D531C0" w:rsidP="00AA7E89">
      <w:pPr>
        <w:numPr>
          <w:ilvl w:val="0"/>
          <w:numId w:val="8"/>
        </w:numPr>
        <w:rPr>
          <w:rFonts w:cs="Arial"/>
          <w:b/>
          <w:bCs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F934D7" w:rsidRPr="00AA7E89">
        <w:rPr>
          <w:rFonts w:cs="Arial"/>
          <w:color w:val="000000"/>
          <w:sz w:val="22"/>
          <w:szCs w:val="22"/>
        </w:rPr>
        <w:t xml:space="preserve"> to assist patrons find</w:t>
      </w:r>
      <w:r w:rsidR="0084006A" w:rsidRPr="00AA7E89">
        <w:rPr>
          <w:rFonts w:cs="Arial"/>
          <w:color w:val="000000"/>
          <w:sz w:val="22"/>
          <w:szCs w:val="22"/>
        </w:rPr>
        <w:t xml:space="preserve"> library materials </w:t>
      </w:r>
    </w:p>
    <w:p w14:paraId="40A85804" w14:textId="77777777" w:rsidR="00D93659" w:rsidRPr="00D93659" w:rsidRDefault="00D93659" w:rsidP="00D93659">
      <w:pPr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 xml:space="preserve">Associates’ Degree in early childhood or other related field or at least </w:t>
      </w:r>
      <w:r>
        <w:rPr>
          <w:rFonts w:cs="Arial"/>
          <w:color w:val="000000"/>
          <w:sz w:val="22"/>
          <w:szCs w:val="22"/>
        </w:rPr>
        <w:t>3</w:t>
      </w:r>
      <w:r w:rsidRPr="00AA7E89">
        <w:rPr>
          <w:rFonts w:cs="Arial"/>
          <w:color w:val="000000"/>
          <w:sz w:val="22"/>
          <w:szCs w:val="22"/>
        </w:rPr>
        <w:t xml:space="preserve"> years active experience in an education or early childhood environment. </w:t>
      </w:r>
    </w:p>
    <w:p w14:paraId="15457556" w14:textId="77777777" w:rsidR="005B1CAF" w:rsidRPr="005B1CAF" w:rsidRDefault="005B1CAF" w:rsidP="005B1CAF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B31C97" w14:textId="77777777" w:rsidR="0024305C" w:rsidRPr="0024305C" w:rsidRDefault="0024305C" w:rsidP="005B1CAF">
      <w:pPr>
        <w:pStyle w:val="Heading1"/>
      </w:pPr>
      <w:r w:rsidRPr="0024305C">
        <w:t>Primary Duties</w:t>
      </w:r>
    </w:p>
    <w:p w14:paraId="065C971D" w14:textId="77777777" w:rsidR="001C29F3" w:rsidRPr="001C29F3" w:rsidRDefault="001C29F3" w:rsidP="001F53C3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Develops, implements</w:t>
      </w:r>
      <w:ins w:id="19" w:author="Raven Eckman" w:date="2017-05-02T14:34:00Z">
        <w:r w:rsidR="009A3634">
          <w:rPr>
            <w:rFonts w:cs="Arial"/>
            <w:color w:val="000000"/>
            <w:sz w:val="22"/>
            <w:szCs w:val="22"/>
          </w:rPr>
          <w:t>,</w:t>
        </w:r>
      </w:ins>
      <w:r>
        <w:rPr>
          <w:rFonts w:cs="Arial"/>
          <w:color w:val="000000"/>
          <w:sz w:val="22"/>
          <w:szCs w:val="22"/>
        </w:rPr>
        <w:t xml:space="preserve"> and evaluates</w:t>
      </w:r>
      <w:r w:rsidR="005B1CAF" w:rsidRPr="00AA7E89">
        <w:rPr>
          <w:rFonts w:cs="Arial"/>
          <w:color w:val="000000"/>
          <w:sz w:val="22"/>
          <w:szCs w:val="22"/>
        </w:rPr>
        <w:t xml:space="preserve"> children’s programs focused on early childhood l</w:t>
      </w:r>
      <w:r>
        <w:rPr>
          <w:rFonts w:cs="Arial"/>
          <w:color w:val="000000"/>
          <w:sz w:val="22"/>
          <w:szCs w:val="22"/>
        </w:rPr>
        <w:t>iteracy</w:t>
      </w:r>
      <w:r w:rsidR="005B1CAF" w:rsidRPr="00AA7E89">
        <w:rPr>
          <w:rFonts w:cs="Arial"/>
          <w:color w:val="000000"/>
          <w:sz w:val="22"/>
          <w:szCs w:val="22"/>
        </w:rPr>
        <w:t xml:space="preserve"> and development skills on a regular basis and for special events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91DE73D" w14:textId="77777777" w:rsidR="001C29F3" w:rsidRPr="001C29F3" w:rsidRDefault="001C29F3" w:rsidP="001F53C3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Plan, Promote, and Implement the 10-week Summer Reading Program in coordination with the Library System of Lancaster County</w:t>
      </w:r>
    </w:p>
    <w:p w14:paraId="7B3CCF5F" w14:textId="77777777" w:rsidR="001C29F3" w:rsidRPr="003E561B" w:rsidRDefault="001C29F3" w:rsidP="001F53C3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</w:t>
      </w:r>
      <w:r w:rsidRPr="00AA7E89">
        <w:rPr>
          <w:rFonts w:cs="Arial"/>
          <w:color w:val="000000"/>
          <w:sz w:val="22"/>
          <w:szCs w:val="22"/>
        </w:rPr>
        <w:t>romote library programs focused on early literacy and act as a liaison to the schools, pre-schools, and day</w:t>
      </w:r>
      <w:del w:id="20" w:author="Raven Eckman" w:date="2017-05-02T14:42:00Z">
        <w:r w:rsidRPr="00AA7E89" w:rsidDel="0081074E">
          <w:rPr>
            <w:rFonts w:cs="Arial"/>
            <w:color w:val="000000"/>
            <w:sz w:val="22"/>
            <w:szCs w:val="22"/>
          </w:rPr>
          <w:delText>-</w:delText>
        </w:r>
      </w:del>
      <w:r w:rsidRPr="00AA7E89">
        <w:rPr>
          <w:rFonts w:cs="Arial"/>
          <w:color w:val="000000"/>
          <w:sz w:val="22"/>
          <w:szCs w:val="22"/>
        </w:rPr>
        <w:t>care providers</w:t>
      </w:r>
      <w:r w:rsidR="003E561B">
        <w:rPr>
          <w:rFonts w:cs="Arial"/>
          <w:color w:val="000000"/>
          <w:sz w:val="22"/>
          <w:szCs w:val="22"/>
        </w:rPr>
        <w:t xml:space="preserve">. Actively </w:t>
      </w:r>
      <w:del w:id="21" w:author="Raven Eckman" w:date="2017-05-02T14:34:00Z">
        <w:r w:rsidR="003E561B" w:rsidDel="009A3634">
          <w:rPr>
            <w:rFonts w:cs="Arial"/>
            <w:color w:val="000000"/>
            <w:sz w:val="22"/>
            <w:szCs w:val="22"/>
          </w:rPr>
          <w:delText xml:space="preserve">peruses </w:delText>
        </w:r>
      </w:del>
      <w:ins w:id="22" w:author="Raven Eckman" w:date="2017-05-02T14:34:00Z">
        <w:r w:rsidR="009A3634">
          <w:rPr>
            <w:rFonts w:cs="Arial"/>
            <w:color w:val="000000"/>
            <w:sz w:val="22"/>
            <w:szCs w:val="22"/>
          </w:rPr>
          <w:t xml:space="preserve">pursue </w:t>
        </w:r>
      </w:ins>
      <w:r w:rsidR="003E561B">
        <w:rPr>
          <w:rFonts w:cs="Arial"/>
          <w:color w:val="000000"/>
          <w:sz w:val="22"/>
          <w:szCs w:val="22"/>
        </w:rPr>
        <w:t xml:space="preserve">and nurtures partnerships and opportunities. </w:t>
      </w:r>
    </w:p>
    <w:p w14:paraId="66EC62E6" w14:textId="77777777" w:rsidR="003E561B" w:rsidRPr="001C29F3" w:rsidRDefault="003E561B" w:rsidP="001F53C3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Maintain</w:t>
      </w:r>
      <w:del w:id="23" w:author="Raven Eckman" w:date="2017-05-02T14:34:00Z">
        <w:r w:rsidDel="009A3634">
          <w:rPr>
            <w:rFonts w:cs="Arial"/>
            <w:color w:val="000000"/>
            <w:sz w:val="22"/>
            <w:szCs w:val="22"/>
          </w:rPr>
          <w:delText>s</w:delText>
        </w:r>
      </w:del>
      <w:r>
        <w:rPr>
          <w:rFonts w:cs="Arial"/>
          <w:color w:val="000000"/>
          <w:sz w:val="22"/>
          <w:szCs w:val="22"/>
        </w:rPr>
        <w:t xml:space="preserve"> depository collections at off-site locations </w:t>
      </w:r>
    </w:p>
    <w:p w14:paraId="159B0745" w14:textId="77777777" w:rsidR="001C29F3" w:rsidRPr="001C29F3" w:rsidRDefault="001C29F3" w:rsidP="00AA7E89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 w:rsidRPr="001C29F3">
        <w:rPr>
          <w:rFonts w:cs="Arial"/>
          <w:color w:val="000000"/>
          <w:sz w:val="22"/>
          <w:szCs w:val="22"/>
        </w:rPr>
        <w:t>Create enticing book displays and bulletin boards</w:t>
      </w:r>
      <w:r>
        <w:rPr>
          <w:rFonts w:cs="Arial"/>
          <w:color w:val="000000"/>
          <w:sz w:val="22"/>
          <w:szCs w:val="22"/>
        </w:rPr>
        <w:t xml:space="preserve"> to generate</w:t>
      </w:r>
      <w:r w:rsidRPr="001C29F3">
        <w:rPr>
          <w:rFonts w:cs="Arial"/>
          <w:color w:val="000000"/>
          <w:sz w:val="22"/>
          <w:szCs w:val="22"/>
        </w:rPr>
        <w:t xml:space="preserve"> a welcoming environment in the Children’s area</w:t>
      </w:r>
    </w:p>
    <w:p w14:paraId="7772A340" w14:textId="77777777" w:rsidR="001C29F3" w:rsidRPr="001C29F3" w:rsidRDefault="001C29F3" w:rsidP="00AA7E89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Assisting Library Director with collection development, including selecting, ordering</w:t>
      </w:r>
      <w:ins w:id="24" w:author="Raven Eckman" w:date="2017-05-02T14:34:00Z">
        <w:r w:rsidR="009A3634">
          <w:rPr>
            <w:rFonts w:cs="Arial"/>
            <w:color w:val="000000"/>
            <w:sz w:val="22"/>
            <w:szCs w:val="22"/>
          </w:rPr>
          <w:t>,</w:t>
        </w:r>
      </w:ins>
      <w:r>
        <w:rPr>
          <w:rFonts w:cs="Arial"/>
          <w:color w:val="000000"/>
          <w:sz w:val="22"/>
          <w:szCs w:val="22"/>
        </w:rPr>
        <w:t xml:space="preserve"> and deaccessioning materials</w:t>
      </w:r>
    </w:p>
    <w:p w14:paraId="03EDCF81" w14:textId="77777777" w:rsidR="001C29F3" w:rsidRPr="001C29F3" w:rsidRDefault="001C29F3" w:rsidP="001C29F3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Participate in trainings and monthly meetings</w:t>
      </w:r>
    </w:p>
    <w:p w14:paraId="553E4813" w14:textId="77777777" w:rsidR="001C29F3" w:rsidRPr="001C29F3" w:rsidRDefault="001C29F3" w:rsidP="00AA7E89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</w:t>
      </w:r>
      <w:r w:rsidRPr="00AA7E89">
        <w:rPr>
          <w:rFonts w:cs="Arial"/>
          <w:color w:val="000000"/>
          <w:sz w:val="22"/>
          <w:szCs w:val="22"/>
        </w:rPr>
        <w:t xml:space="preserve">rovide oversight to volunteers and </w:t>
      </w:r>
      <w:del w:id="25" w:author="Raven Eckman" w:date="2017-05-02T14:34:00Z">
        <w:r w:rsidRPr="00AA7E89" w:rsidDel="009A3634">
          <w:rPr>
            <w:rFonts w:cs="Arial"/>
            <w:color w:val="000000"/>
            <w:sz w:val="22"/>
            <w:szCs w:val="22"/>
          </w:rPr>
          <w:delText xml:space="preserve">a </w:delText>
        </w:r>
      </w:del>
      <w:r w:rsidRPr="00AA7E89">
        <w:rPr>
          <w:rFonts w:cs="Arial"/>
          <w:color w:val="000000"/>
          <w:sz w:val="22"/>
          <w:szCs w:val="22"/>
        </w:rPr>
        <w:t>Summer Intern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15FF44B" w14:textId="77777777" w:rsidR="00F934D7" w:rsidRPr="00AA7E89" w:rsidRDefault="001C29F3" w:rsidP="00AA7E89">
      <w:pPr>
        <w:numPr>
          <w:ilvl w:val="0"/>
          <w:numId w:val="1"/>
        </w:numPr>
        <w:ind w:left="730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Director, Community Relations Coordinator, and Circulation Staff </w:t>
      </w:r>
      <w:r w:rsidR="00F934D7" w:rsidRPr="00AA7E89">
        <w:rPr>
          <w:rFonts w:cs="Arial"/>
          <w:color w:val="000000"/>
          <w:sz w:val="22"/>
          <w:szCs w:val="22"/>
        </w:rPr>
        <w:t>timely information about</w:t>
      </w:r>
      <w:r>
        <w:rPr>
          <w:rFonts w:cs="Arial"/>
          <w:color w:val="000000"/>
          <w:sz w:val="22"/>
          <w:szCs w:val="22"/>
        </w:rPr>
        <w:t xml:space="preserve"> Youth</w:t>
      </w:r>
      <w:r w:rsidR="00F934D7" w:rsidRPr="00AA7E89">
        <w:rPr>
          <w:rFonts w:cs="Arial"/>
          <w:color w:val="000000"/>
          <w:sz w:val="22"/>
          <w:szCs w:val="22"/>
        </w:rPr>
        <w:t xml:space="preserve"> programs and events </w:t>
      </w:r>
    </w:p>
    <w:p w14:paraId="692BB098" w14:textId="77777777" w:rsidR="0024305C" w:rsidRPr="0097166C" w:rsidRDefault="0024305C" w:rsidP="005B1CAF">
      <w:pPr>
        <w:pStyle w:val="Heading1"/>
      </w:pPr>
      <w:r w:rsidRPr="0097166C">
        <w:t xml:space="preserve">Secondary Duties </w:t>
      </w:r>
    </w:p>
    <w:p w14:paraId="4C229EC5" w14:textId="77777777" w:rsidR="001C29F3" w:rsidRDefault="001C29F3" w:rsidP="00366F77">
      <w:pPr>
        <w:numPr>
          <w:ilvl w:val="0"/>
          <w:numId w:val="2"/>
        </w:numPr>
        <w:ind w:left="7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Circulation Duties as necessary</w:t>
      </w:r>
    </w:p>
    <w:p w14:paraId="6731C674" w14:textId="77777777" w:rsidR="00366F77" w:rsidRDefault="003E561B" w:rsidP="00366F77">
      <w:pPr>
        <w:numPr>
          <w:ilvl w:val="0"/>
          <w:numId w:val="2"/>
        </w:numPr>
        <w:ind w:left="7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Awareness of Library Programs and Events </w:t>
      </w:r>
    </w:p>
    <w:p w14:paraId="7B9736A4" w14:textId="77777777" w:rsidR="00D241C2" w:rsidRDefault="00D241C2" w:rsidP="00366F77">
      <w:pPr>
        <w:numPr>
          <w:ilvl w:val="0"/>
          <w:numId w:val="2"/>
        </w:numPr>
        <w:ind w:left="730"/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Assign reading clas</w:t>
      </w:r>
      <w:r w:rsidR="003E561B">
        <w:rPr>
          <w:rFonts w:cs="Arial"/>
          <w:color w:val="000000"/>
          <w:sz w:val="22"/>
          <w:szCs w:val="22"/>
        </w:rPr>
        <w:t>sifications to Juvenile Reader books</w:t>
      </w:r>
    </w:p>
    <w:p w14:paraId="73181DFF" w14:textId="77777777" w:rsidR="003E561B" w:rsidRPr="00AA7E89" w:rsidRDefault="003E561B" w:rsidP="00366F77">
      <w:pPr>
        <w:numPr>
          <w:ilvl w:val="0"/>
          <w:numId w:val="2"/>
        </w:numPr>
        <w:ind w:left="7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Cooperates as a team member in performing essential library duties and special projects </w:t>
      </w:r>
    </w:p>
    <w:p w14:paraId="7F43B98B" w14:textId="77777777" w:rsidR="00587708" w:rsidRPr="00AA7E89" w:rsidRDefault="006114A0" w:rsidP="00587708">
      <w:pPr>
        <w:numPr>
          <w:ilvl w:val="0"/>
          <w:numId w:val="2"/>
        </w:numPr>
        <w:spacing w:before="100" w:beforeAutospacing="1" w:after="100" w:afterAutospacing="1"/>
        <w:ind w:left="730"/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</w:t>
      </w:r>
      <w:r w:rsidR="00587708" w:rsidRPr="00AA7E89">
        <w:rPr>
          <w:rFonts w:cs="Arial"/>
          <w:color w:val="000000"/>
          <w:sz w:val="22"/>
          <w:szCs w:val="22"/>
        </w:rPr>
        <w:t>dditional dutie</w:t>
      </w:r>
      <w:r w:rsidR="003E561B">
        <w:rPr>
          <w:rFonts w:cs="Arial"/>
          <w:color w:val="000000"/>
          <w:sz w:val="22"/>
          <w:szCs w:val="22"/>
        </w:rPr>
        <w:t>s as requested by the Director</w:t>
      </w:r>
    </w:p>
    <w:p w14:paraId="6431F7B7" w14:textId="77777777" w:rsidR="0084006A" w:rsidRPr="00AA7E89" w:rsidRDefault="0084006A" w:rsidP="005B1CA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AA7E89">
        <w:rPr>
          <w:rFonts w:cs="Arial"/>
          <w:b/>
          <w:bCs/>
          <w:color w:val="000000"/>
          <w:sz w:val="22"/>
          <w:szCs w:val="22"/>
        </w:rPr>
        <w:t>Decision Making Authority</w:t>
      </w:r>
    </w:p>
    <w:p w14:paraId="6BF908CF" w14:textId="77777777" w:rsidR="006114A0" w:rsidRPr="00AA7E89" w:rsidRDefault="0084006A" w:rsidP="006114A0">
      <w:p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 xml:space="preserve">Operates under the general direction of the Director. Has the authority to make decisions regarding the operation of the circulation desk </w:t>
      </w:r>
      <w:r w:rsidR="008D2766" w:rsidRPr="00AA7E89">
        <w:rPr>
          <w:rFonts w:cs="Arial"/>
          <w:color w:val="000000"/>
          <w:sz w:val="22"/>
          <w:szCs w:val="22"/>
        </w:rPr>
        <w:t xml:space="preserve">and children’s department </w:t>
      </w:r>
      <w:r w:rsidRPr="00AA7E89">
        <w:rPr>
          <w:rFonts w:cs="Arial"/>
          <w:color w:val="000000"/>
          <w:sz w:val="22"/>
          <w:szCs w:val="22"/>
        </w:rPr>
        <w:t>within</w:t>
      </w:r>
      <w:r w:rsidR="005B1CAF" w:rsidRPr="00AA7E89">
        <w:rPr>
          <w:rFonts w:cs="Arial"/>
          <w:color w:val="000000"/>
          <w:sz w:val="22"/>
          <w:szCs w:val="22"/>
        </w:rPr>
        <w:t xml:space="preserve"> the limits set by the Director. Supervises the Youth Services Intern</w:t>
      </w:r>
      <w:ins w:id="26" w:author="Raven Eckman" w:date="2017-05-02T14:35:00Z">
        <w:r w:rsidR="009A3634">
          <w:rPr>
            <w:rFonts w:cs="Arial"/>
            <w:color w:val="000000"/>
            <w:sz w:val="22"/>
            <w:szCs w:val="22"/>
          </w:rPr>
          <w:t>.</w:t>
        </w:r>
      </w:ins>
      <w:del w:id="27" w:author="Raven Eckman" w:date="2017-05-02T14:35:00Z">
        <w:r w:rsidR="005B1CAF" w:rsidRPr="00AA7E89" w:rsidDel="009A3634">
          <w:rPr>
            <w:rFonts w:cs="Arial"/>
            <w:color w:val="000000"/>
            <w:sz w:val="22"/>
            <w:szCs w:val="22"/>
          </w:rPr>
          <w:delText xml:space="preserve"> </w:delText>
        </w:r>
      </w:del>
      <w:r w:rsidR="008A29A3" w:rsidRPr="00AA7E89">
        <w:rPr>
          <w:rFonts w:cs="Arial"/>
          <w:color w:val="000000"/>
          <w:sz w:val="22"/>
          <w:szCs w:val="22"/>
        </w:rPr>
        <w:tab/>
      </w:r>
    </w:p>
    <w:p w14:paraId="4BD3EB87" w14:textId="77777777" w:rsidR="006114A0" w:rsidRDefault="006114A0" w:rsidP="006114A0">
      <w:pPr>
        <w:rPr>
          <w:rFonts w:ascii="Arial" w:hAnsi="Arial" w:cs="Arial"/>
          <w:color w:val="000000"/>
          <w:sz w:val="22"/>
          <w:szCs w:val="22"/>
        </w:rPr>
      </w:pPr>
    </w:p>
    <w:p w14:paraId="1BFF7D7A" w14:textId="77777777" w:rsidR="00365806" w:rsidDel="0081074E" w:rsidRDefault="00365806" w:rsidP="006114A0">
      <w:pPr>
        <w:rPr>
          <w:del w:id="28" w:author="Raven Eckman" w:date="2017-05-02T14:42:00Z"/>
          <w:rFonts w:ascii="Arial" w:hAnsi="Arial" w:cs="Arial"/>
          <w:color w:val="000000"/>
          <w:sz w:val="22"/>
          <w:szCs w:val="22"/>
        </w:rPr>
      </w:pPr>
    </w:p>
    <w:p w14:paraId="337D6639" w14:textId="77777777" w:rsidR="00365806" w:rsidDel="0081074E" w:rsidRDefault="00365806" w:rsidP="006114A0">
      <w:pPr>
        <w:rPr>
          <w:del w:id="29" w:author="Raven Eckman" w:date="2017-05-02T14:42:00Z"/>
          <w:rFonts w:ascii="Arial" w:hAnsi="Arial" w:cs="Arial"/>
          <w:color w:val="000000"/>
          <w:sz w:val="22"/>
          <w:szCs w:val="22"/>
        </w:rPr>
      </w:pPr>
    </w:p>
    <w:p w14:paraId="6CC75552" w14:textId="77777777" w:rsidR="00365806" w:rsidRDefault="00365806" w:rsidP="006114A0">
      <w:pPr>
        <w:rPr>
          <w:rFonts w:ascii="Arial" w:hAnsi="Arial" w:cs="Arial"/>
          <w:color w:val="000000"/>
          <w:sz w:val="22"/>
          <w:szCs w:val="22"/>
        </w:rPr>
      </w:pPr>
    </w:p>
    <w:p w14:paraId="362128F8" w14:textId="77777777" w:rsidR="0084006A" w:rsidRPr="00366F77" w:rsidRDefault="0084006A" w:rsidP="00366F77">
      <w:pPr>
        <w:pStyle w:val="Subtitle"/>
        <w:jc w:val="center"/>
        <w:rPr>
          <w:rFonts w:ascii="Calibri Light" w:eastAsia="SimSun" w:hAnsi="Calibri Light"/>
          <w:color w:val="262626"/>
          <w:szCs w:val="40"/>
        </w:rPr>
      </w:pPr>
      <w:r w:rsidRPr="00366F77">
        <w:rPr>
          <w:rStyle w:val="Heading1Char"/>
          <w:sz w:val="28"/>
        </w:rPr>
        <w:t>Basic Min</w:t>
      </w:r>
      <w:r w:rsidR="00366F77">
        <w:rPr>
          <w:rStyle w:val="Heading1Char"/>
          <w:sz w:val="28"/>
        </w:rPr>
        <w:t xml:space="preserve">imum Library Job Qualifications </w:t>
      </w:r>
      <w:r w:rsidR="00366F77">
        <w:rPr>
          <w:rStyle w:val="Heading1Char"/>
          <w:sz w:val="28"/>
        </w:rPr>
        <w:br/>
        <w:t xml:space="preserve">For All </w:t>
      </w:r>
      <w:r w:rsidRPr="00366F77">
        <w:rPr>
          <w:rStyle w:val="Heading1Char"/>
          <w:sz w:val="28"/>
        </w:rPr>
        <w:t>Positions</w:t>
      </w:r>
      <w:r w:rsidR="00366F77">
        <w:rPr>
          <w:rFonts w:ascii="Arial" w:hAnsi="Arial" w:cs="Arial"/>
          <w:b/>
          <w:bCs/>
          <w:color w:val="000080"/>
          <w:sz w:val="20"/>
        </w:rPr>
        <w:t xml:space="preserve"> </w:t>
      </w:r>
      <w:r w:rsidRPr="00441EE7">
        <w:rPr>
          <w:rFonts w:ascii="Arial" w:hAnsi="Arial" w:cs="Arial"/>
          <w:b/>
          <w:bCs/>
          <w:color w:val="000080"/>
          <w:sz w:val="16"/>
          <w:szCs w:val="16"/>
        </w:rPr>
        <w:t xml:space="preserve">Revised </w:t>
      </w:r>
      <w:r w:rsidR="00441EE7" w:rsidRPr="00441EE7">
        <w:rPr>
          <w:rFonts w:ascii="Arial" w:hAnsi="Arial" w:cs="Arial"/>
          <w:b/>
          <w:bCs/>
          <w:color w:val="000080"/>
          <w:sz w:val="16"/>
          <w:szCs w:val="16"/>
        </w:rPr>
        <w:t>20</w:t>
      </w:r>
      <w:r w:rsidR="001F53C3">
        <w:rPr>
          <w:rFonts w:ascii="Arial" w:hAnsi="Arial" w:cs="Arial"/>
          <w:b/>
          <w:bCs/>
          <w:color w:val="000080"/>
          <w:sz w:val="16"/>
          <w:szCs w:val="16"/>
        </w:rPr>
        <w:t>1</w:t>
      </w:r>
      <w:r w:rsidR="00366F77">
        <w:rPr>
          <w:rFonts w:ascii="Arial" w:hAnsi="Arial" w:cs="Arial"/>
          <w:b/>
          <w:bCs/>
          <w:color w:val="000080"/>
          <w:sz w:val="16"/>
          <w:szCs w:val="16"/>
        </w:rPr>
        <w:t>7</w:t>
      </w:r>
    </w:p>
    <w:p w14:paraId="312D8770" w14:textId="77777777" w:rsidR="001F53C3" w:rsidRDefault="001F53C3" w:rsidP="001F53C3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lastRenderedPageBreak/>
        <w:t>Able to obtain current PA Child Abuse and Criminal Record Clearances</w:t>
      </w:r>
      <w:r w:rsidR="005B1CAF" w:rsidRPr="00AA7E89">
        <w:rPr>
          <w:rFonts w:cs="Arial"/>
          <w:color w:val="000000"/>
          <w:sz w:val="22"/>
          <w:szCs w:val="22"/>
        </w:rPr>
        <w:t xml:space="preserve"> </w:t>
      </w:r>
      <w:r w:rsidR="00D2281E" w:rsidRPr="00AA7E89">
        <w:rPr>
          <w:rFonts w:cs="Arial"/>
          <w:color w:val="000000"/>
          <w:sz w:val="22"/>
          <w:szCs w:val="22"/>
        </w:rPr>
        <w:t xml:space="preserve">as well as FBI Criminal Background check </w:t>
      </w:r>
    </w:p>
    <w:p w14:paraId="3AB1A942" w14:textId="77777777" w:rsidR="001575E2" w:rsidRPr="00AA7E89" w:rsidRDefault="001575E2" w:rsidP="001F53C3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High School Diploma </w:t>
      </w:r>
    </w:p>
    <w:p w14:paraId="4CB70D16" w14:textId="77777777" w:rsidR="00441EE7" w:rsidRPr="00AA7E89" w:rsidRDefault="00441EE7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type and file accurately</w:t>
      </w:r>
    </w:p>
    <w:p w14:paraId="257DE31B" w14:textId="77777777" w:rsidR="00441EE7" w:rsidRPr="00AA7E89" w:rsidRDefault="00441EE7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 to learn the basic level</w:t>
      </w:r>
      <w:r w:rsidR="0084006A" w:rsidRPr="00AA7E89">
        <w:rPr>
          <w:rFonts w:cs="Arial"/>
          <w:color w:val="000000"/>
          <w:sz w:val="22"/>
          <w:szCs w:val="22"/>
        </w:rPr>
        <w:t xml:space="preserve"> library computer c</w:t>
      </w:r>
      <w:r w:rsidRPr="00AA7E89">
        <w:rPr>
          <w:rFonts w:cs="Arial"/>
          <w:color w:val="000000"/>
          <w:sz w:val="22"/>
          <w:szCs w:val="22"/>
        </w:rPr>
        <w:t>irculation skills within the three</w:t>
      </w:r>
      <w:r w:rsidR="0084006A" w:rsidRPr="00AA7E89">
        <w:rPr>
          <w:rFonts w:cs="Arial"/>
          <w:color w:val="000000"/>
          <w:sz w:val="22"/>
          <w:szCs w:val="22"/>
        </w:rPr>
        <w:t>-month probation period</w:t>
      </w:r>
    </w:p>
    <w:p w14:paraId="697E3BAD" w14:textId="77777777" w:rsidR="00441EE7" w:rsidRPr="00AA7E89" w:rsidRDefault="00441EE7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learn the specific skills of the assigned position and attend training programs available for the position</w:t>
      </w:r>
    </w:p>
    <w:p w14:paraId="2AC456E2" w14:textId="77777777" w:rsidR="006114A0" w:rsidRPr="00AA7E89" w:rsidRDefault="00441EE7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work pleasantly and knowledgeably with the staff and the public </w:t>
      </w:r>
    </w:p>
    <w:p w14:paraId="4945D951" w14:textId="77777777" w:rsidR="00441EE7" w:rsidRPr="00AA7E89" w:rsidRDefault="0097166C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give and follow written and oral instructions</w:t>
      </w:r>
    </w:p>
    <w:p w14:paraId="17AEE1A1" w14:textId="77777777" w:rsidR="006114A0" w:rsidRPr="00AA7E89" w:rsidRDefault="0097166C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work independently and make decisions within established guidelines</w:t>
      </w:r>
    </w:p>
    <w:p w14:paraId="2B1291DD" w14:textId="77777777" w:rsidR="00441EE7" w:rsidRPr="00AA7E89" w:rsidRDefault="0097166C" w:rsidP="00441EE7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Able</w:t>
      </w:r>
      <w:r w:rsidR="0084006A" w:rsidRPr="00AA7E89">
        <w:rPr>
          <w:rFonts w:cs="Arial"/>
          <w:color w:val="000000"/>
          <w:sz w:val="22"/>
          <w:szCs w:val="22"/>
        </w:rPr>
        <w:t xml:space="preserve"> to cl</w:t>
      </w:r>
      <w:r w:rsidR="00066E7A" w:rsidRPr="00AA7E89">
        <w:rPr>
          <w:rFonts w:cs="Arial"/>
          <w:color w:val="000000"/>
          <w:sz w:val="22"/>
          <w:szCs w:val="22"/>
        </w:rPr>
        <w:t>imb 2</w:t>
      </w:r>
      <w:r w:rsidR="0084006A" w:rsidRPr="00AA7E89">
        <w:rPr>
          <w:rFonts w:cs="Arial"/>
          <w:color w:val="000000"/>
          <w:sz w:val="22"/>
          <w:szCs w:val="22"/>
        </w:rPr>
        <w:t xml:space="preserve">-step </w:t>
      </w:r>
      <w:r w:rsidR="00066E7A" w:rsidRPr="00AA7E89">
        <w:rPr>
          <w:rFonts w:cs="Arial"/>
          <w:color w:val="000000"/>
          <w:sz w:val="22"/>
          <w:szCs w:val="22"/>
        </w:rPr>
        <w:t>stool</w:t>
      </w:r>
      <w:r w:rsidR="0084006A" w:rsidRPr="00AA7E89">
        <w:rPr>
          <w:rFonts w:cs="Arial"/>
          <w:color w:val="000000"/>
          <w:sz w:val="22"/>
          <w:szCs w:val="22"/>
        </w:rPr>
        <w:t>s; lift, carry, and shelve library materials above the shoulders and below the knees</w:t>
      </w:r>
    </w:p>
    <w:p w14:paraId="0272A3DB" w14:textId="77777777" w:rsidR="009A3634" w:rsidRPr="009A3634" w:rsidRDefault="0097166C">
      <w:pPr>
        <w:numPr>
          <w:ilvl w:val="0"/>
          <w:numId w:val="7"/>
        </w:numPr>
        <w:rPr>
          <w:rFonts w:cs="Arial"/>
          <w:color w:val="000000"/>
          <w:sz w:val="22"/>
          <w:szCs w:val="22"/>
        </w:rPr>
      </w:pPr>
      <w:r w:rsidRPr="00AA7E89">
        <w:rPr>
          <w:rFonts w:cs="Arial"/>
          <w:color w:val="000000"/>
          <w:sz w:val="22"/>
          <w:szCs w:val="22"/>
        </w:rPr>
        <w:t>Possess the m</w:t>
      </w:r>
      <w:r w:rsidR="0084006A" w:rsidRPr="00AA7E89">
        <w:rPr>
          <w:rFonts w:cs="Arial"/>
          <w:color w:val="000000"/>
          <w:sz w:val="22"/>
          <w:szCs w:val="22"/>
        </w:rPr>
        <w:t>anual dexterity and coordination required to process materials</w:t>
      </w:r>
    </w:p>
    <w:p w14:paraId="0304B080" w14:textId="77777777" w:rsidR="0081074E" w:rsidRDefault="0081074E" w:rsidP="001F53C3">
      <w:pPr>
        <w:jc w:val="center"/>
        <w:rPr>
          <w:ins w:id="30" w:author="Raven Eckman" w:date="2017-05-02T14:42:00Z"/>
          <w:rFonts w:cs="Arial"/>
          <w:b/>
          <w:bCs/>
          <w:color w:val="000000"/>
          <w:sz w:val="22"/>
          <w:szCs w:val="22"/>
        </w:rPr>
      </w:pPr>
    </w:p>
    <w:p w14:paraId="65F3CADC" w14:textId="77777777" w:rsidR="0084006A" w:rsidRDefault="0084006A" w:rsidP="001F53C3">
      <w:pPr>
        <w:jc w:val="center"/>
        <w:rPr>
          <w:rFonts w:cs="Arial"/>
          <w:color w:val="000000"/>
          <w:sz w:val="22"/>
          <w:szCs w:val="22"/>
        </w:rPr>
      </w:pPr>
      <w:r w:rsidRPr="00AA7E89">
        <w:rPr>
          <w:rFonts w:cs="Arial"/>
          <w:b/>
          <w:bCs/>
          <w:color w:val="000000"/>
          <w:sz w:val="22"/>
          <w:szCs w:val="22"/>
        </w:rPr>
        <w:t>General Physical Effort &amp; Stress Levels</w:t>
      </w:r>
      <w:r w:rsidRPr="00AA7E89">
        <w:rPr>
          <w:rFonts w:cs="Arial"/>
          <w:color w:val="000000"/>
          <w:sz w:val="22"/>
          <w:szCs w:val="22"/>
        </w:rPr>
        <w:br/>
        <w:t>(Individual Positions May Vary)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1" w:author="Raven Eckman" w:date="2017-05-02T14:4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122"/>
        <w:gridCol w:w="623"/>
        <w:gridCol w:w="1043"/>
        <w:gridCol w:w="900"/>
        <w:gridCol w:w="990"/>
        <w:tblGridChange w:id="32">
          <w:tblGrid>
            <w:gridCol w:w="3122"/>
            <w:gridCol w:w="623"/>
            <w:gridCol w:w="1043"/>
            <w:gridCol w:w="900"/>
            <w:gridCol w:w="990"/>
          </w:tblGrid>
        </w:tblGridChange>
      </w:tblGrid>
      <w:tr w:rsidR="00222A7E" w:rsidRPr="00AA7E89" w14:paraId="4A4A0AB3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33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54BA38C7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tcPrChange w:id="34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0720FAD8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043" w:type="dxa"/>
            <w:shd w:val="clear" w:color="auto" w:fill="auto"/>
            <w:tcPrChange w:id="35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1743EE10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900" w:type="dxa"/>
            <w:shd w:val="clear" w:color="auto" w:fill="auto"/>
            <w:tcPrChange w:id="36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24109B21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90" w:type="dxa"/>
            <w:shd w:val="clear" w:color="auto" w:fill="auto"/>
            <w:tcPrChange w:id="37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2C1C071F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None</w:t>
            </w:r>
          </w:p>
        </w:tc>
      </w:tr>
      <w:tr w:rsidR="00222A7E" w:rsidRPr="00AA7E89" w14:paraId="656B2605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38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15895816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Lifting</w:t>
            </w:r>
          </w:p>
        </w:tc>
        <w:tc>
          <w:tcPr>
            <w:tcW w:w="623" w:type="dxa"/>
            <w:shd w:val="clear" w:color="auto" w:fill="auto"/>
            <w:tcPrChange w:id="39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5104FC6A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tcPrChange w:id="40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47543FBB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PrChange w:id="41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061DBEE1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42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3E307E54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2A7E" w:rsidRPr="00AA7E89" w14:paraId="2110A576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43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5A9E6EEC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Walking</w:t>
            </w:r>
          </w:p>
        </w:tc>
        <w:tc>
          <w:tcPr>
            <w:tcW w:w="623" w:type="dxa"/>
            <w:shd w:val="clear" w:color="auto" w:fill="auto"/>
            <w:tcPrChange w:id="44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0B123D29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tcPrChange w:id="45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55C1172C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PrChange w:id="46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6BA2E58C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47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634D21A5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2A7E" w:rsidRPr="00AA7E89" w14:paraId="265AD669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48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16A876A3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Manual Dexterity</w:t>
            </w:r>
          </w:p>
        </w:tc>
        <w:tc>
          <w:tcPr>
            <w:tcW w:w="623" w:type="dxa"/>
            <w:shd w:val="clear" w:color="auto" w:fill="auto"/>
            <w:tcPrChange w:id="49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57DC0BBA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tcPrChange w:id="50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2FBAC779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PrChange w:id="51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2B832BD3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52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62350056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2A7E" w:rsidRPr="00AA7E89" w14:paraId="1D9F4381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53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05E03498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Standing</w:t>
            </w:r>
          </w:p>
        </w:tc>
        <w:tc>
          <w:tcPr>
            <w:tcW w:w="623" w:type="dxa"/>
            <w:shd w:val="clear" w:color="auto" w:fill="auto"/>
            <w:tcPrChange w:id="54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054E5269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tcPrChange w:id="55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28BC398C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00" w:type="dxa"/>
            <w:shd w:val="clear" w:color="auto" w:fill="auto"/>
            <w:tcPrChange w:id="56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57F87A90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57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7282C3D2" w14:textId="77777777" w:rsidR="00222A7E" w:rsidRPr="00AA7E89" w:rsidRDefault="00222A7E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  <w:pPrChange w:id="58" w:author="Raven Eckman" w:date="2017-05-02T14:4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222A7E" w:rsidRPr="00AA7E89" w14:paraId="4F4D522D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59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01ED7B37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Climbing</w:t>
            </w:r>
          </w:p>
        </w:tc>
        <w:tc>
          <w:tcPr>
            <w:tcW w:w="623" w:type="dxa"/>
            <w:shd w:val="clear" w:color="auto" w:fill="auto"/>
            <w:tcPrChange w:id="60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0E9CAE2C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tcPrChange w:id="61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2BD28283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00" w:type="dxa"/>
            <w:shd w:val="clear" w:color="auto" w:fill="auto"/>
            <w:tcPrChange w:id="62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45E5B2BB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63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1806934B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2A7E" w:rsidRPr="00AA7E89" w14:paraId="2CC45DE2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64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64566F72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623" w:type="dxa"/>
            <w:shd w:val="clear" w:color="auto" w:fill="auto"/>
            <w:tcPrChange w:id="65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62FE6638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tcPrChange w:id="66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54A44B35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PrChange w:id="67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3DE61A6E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68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3F90B033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2A7E" w:rsidRPr="00AA7E89" w14:paraId="1DAF0D72" w14:textId="77777777" w:rsidTr="0081074E">
        <w:trPr>
          <w:jc w:val="center"/>
        </w:trPr>
        <w:tc>
          <w:tcPr>
            <w:tcW w:w="3122" w:type="dxa"/>
            <w:shd w:val="clear" w:color="auto" w:fill="auto"/>
            <w:tcPrChange w:id="69" w:author="Raven Eckman" w:date="2017-05-02T14:42:00Z">
              <w:tcPr>
                <w:tcW w:w="3122" w:type="dxa"/>
                <w:shd w:val="clear" w:color="auto" w:fill="auto"/>
              </w:tcPr>
            </w:tcPrChange>
          </w:tcPr>
          <w:p w14:paraId="04527A47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Limited Movement or change of position</w:t>
            </w:r>
          </w:p>
        </w:tc>
        <w:tc>
          <w:tcPr>
            <w:tcW w:w="623" w:type="dxa"/>
            <w:shd w:val="clear" w:color="auto" w:fill="auto"/>
            <w:tcPrChange w:id="70" w:author="Raven Eckman" w:date="2017-05-02T14:42:00Z">
              <w:tcPr>
                <w:tcW w:w="623" w:type="dxa"/>
                <w:shd w:val="clear" w:color="auto" w:fill="auto"/>
              </w:tcPr>
            </w:tcPrChange>
          </w:tcPr>
          <w:p w14:paraId="6B299ABB" w14:textId="77777777" w:rsidR="00222A7E" w:rsidRPr="00AA7E89" w:rsidRDefault="00AA7E89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A7E89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tcPrChange w:id="71" w:author="Raven Eckman" w:date="2017-05-02T14:42:00Z">
              <w:tcPr>
                <w:tcW w:w="1043" w:type="dxa"/>
                <w:shd w:val="clear" w:color="auto" w:fill="auto"/>
              </w:tcPr>
            </w:tcPrChange>
          </w:tcPr>
          <w:p w14:paraId="3621E6D4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PrChange w:id="72" w:author="Raven Eckman" w:date="2017-05-02T14:42:00Z">
              <w:tcPr>
                <w:tcW w:w="900" w:type="dxa"/>
                <w:shd w:val="clear" w:color="auto" w:fill="auto"/>
              </w:tcPr>
            </w:tcPrChange>
          </w:tcPr>
          <w:p w14:paraId="4DA12643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PrChange w:id="73" w:author="Raven Eckman" w:date="2017-05-02T14:42:00Z">
              <w:tcPr>
                <w:tcW w:w="990" w:type="dxa"/>
                <w:shd w:val="clear" w:color="auto" w:fill="auto"/>
              </w:tcPr>
            </w:tcPrChange>
          </w:tcPr>
          <w:p w14:paraId="3A45AA9D" w14:textId="77777777" w:rsidR="00222A7E" w:rsidRPr="00AA7E89" w:rsidRDefault="00222A7E" w:rsidP="00AA7E8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FA3A208" w14:textId="77777777" w:rsidR="009A3634" w:rsidRDefault="009A3634" w:rsidP="009A3634">
      <w:pPr>
        <w:rPr>
          <w:ins w:id="74" w:author="Raven Eckman" w:date="2017-05-02T14:37:00Z"/>
        </w:rPr>
      </w:pPr>
    </w:p>
    <w:p w14:paraId="238C0205" w14:textId="77777777" w:rsidR="009A3634" w:rsidRDefault="009A3634">
      <w:pPr>
        <w:rPr>
          <w:ins w:id="75" w:author="Raven Eckman" w:date="2017-05-02T14:37:00Z"/>
        </w:rPr>
        <w:pPrChange w:id="76" w:author="Raven Eckman" w:date="2017-05-02T14:37:00Z">
          <w:pPr>
            <w:spacing w:after="0" w:line="240" w:lineRule="auto"/>
          </w:pPr>
        </w:pPrChange>
      </w:pPr>
      <w:ins w:id="77" w:author="Raven Eckman" w:date="2017-05-02T14:37:00Z">
        <w:r>
          <w:br w:type="page"/>
        </w:r>
      </w:ins>
    </w:p>
    <w:p w14:paraId="4D364FFC" w14:textId="77777777" w:rsidR="00441EE7" w:rsidRPr="00AA7E89" w:rsidRDefault="00441EE7">
      <w:pPr>
        <w:rPr>
          <w:rFonts w:cs="Arial"/>
          <w:sz w:val="22"/>
          <w:szCs w:val="22"/>
        </w:rPr>
      </w:pPr>
      <w:r w:rsidRPr="00AA7E89">
        <w:rPr>
          <w:rFonts w:cs="Arial"/>
          <w:sz w:val="22"/>
          <w:szCs w:val="22"/>
        </w:rPr>
        <w:lastRenderedPageBreak/>
        <w:t>I, _________________________________, have read the above job description and maintain my willingness to comply with the duties as outlines.  I further understand that I may be called upon to assist patrons or perform other duties as various needs arise.</w:t>
      </w:r>
    </w:p>
    <w:p w14:paraId="37A74C0A" w14:textId="77777777" w:rsidR="00441EE7" w:rsidRPr="00AA7E89" w:rsidRDefault="00441EE7">
      <w:pPr>
        <w:rPr>
          <w:rFonts w:cs="Arial"/>
          <w:sz w:val="22"/>
          <w:szCs w:val="22"/>
        </w:rPr>
      </w:pPr>
    </w:p>
    <w:p w14:paraId="281CFF24" w14:textId="77777777" w:rsidR="00441EE7" w:rsidRPr="00AA7E89" w:rsidRDefault="00441EE7">
      <w:pPr>
        <w:rPr>
          <w:rFonts w:cs="Arial"/>
          <w:sz w:val="22"/>
          <w:szCs w:val="22"/>
        </w:rPr>
      </w:pPr>
      <w:r w:rsidRPr="00AA7E89">
        <w:rPr>
          <w:rFonts w:cs="Arial"/>
          <w:sz w:val="22"/>
          <w:szCs w:val="22"/>
        </w:rPr>
        <w:t>____________________________________</w:t>
      </w:r>
      <w:r w:rsidRPr="00AA7E89">
        <w:rPr>
          <w:rFonts w:cs="Arial"/>
          <w:sz w:val="22"/>
          <w:szCs w:val="22"/>
        </w:rPr>
        <w:tab/>
        <w:t>_____________________</w:t>
      </w:r>
    </w:p>
    <w:p w14:paraId="7B74C3F1" w14:textId="77777777" w:rsidR="00441EE7" w:rsidRPr="00AA7E89" w:rsidRDefault="0097166C">
      <w:pPr>
        <w:rPr>
          <w:rFonts w:cs="Arial"/>
          <w:sz w:val="22"/>
          <w:szCs w:val="22"/>
        </w:rPr>
      </w:pPr>
      <w:r w:rsidRPr="00AA7E89">
        <w:rPr>
          <w:rFonts w:cs="Arial"/>
          <w:sz w:val="22"/>
          <w:szCs w:val="22"/>
        </w:rPr>
        <w:t>Employee</w:t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  <w:t>Date</w:t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</w:p>
    <w:p w14:paraId="498DF9C6" w14:textId="77777777" w:rsidR="00441EE7" w:rsidRPr="00AA7E89" w:rsidRDefault="00441EE7">
      <w:pPr>
        <w:rPr>
          <w:rFonts w:cs="Arial"/>
          <w:sz w:val="22"/>
          <w:szCs w:val="22"/>
        </w:rPr>
      </w:pPr>
      <w:r w:rsidRPr="00AA7E89">
        <w:rPr>
          <w:rFonts w:cs="Arial"/>
          <w:sz w:val="22"/>
          <w:szCs w:val="22"/>
        </w:rPr>
        <w:t>____________________________________</w:t>
      </w:r>
      <w:r w:rsidRPr="00AA7E89">
        <w:rPr>
          <w:rFonts w:cs="Arial"/>
          <w:sz w:val="22"/>
          <w:szCs w:val="22"/>
        </w:rPr>
        <w:tab/>
        <w:t>_____________________</w:t>
      </w:r>
    </w:p>
    <w:p w14:paraId="66B3F945" w14:textId="77777777" w:rsidR="0097166C" w:rsidRPr="00AA7E89" w:rsidRDefault="0097166C">
      <w:pPr>
        <w:rPr>
          <w:rFonts w:cs="Arial"/>
          <w:sz w:val="22"/>
          <w:szCs w:val="22"/>
        </w:rPr>
      </w:pPr>
      <w:r w:rsidRPr="00AA7E89">
        <w:rPr>
          <w:rFonts w:cs="Arial"/>
          <w:sz w:val="22"/>
          <w:szCs w:val="22"/>
        </w:rPr>
        <w:t>Supervisor</w:t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</w:r>
      <w:r w:rsidRPr="00AA7E89">
        <w:rPr>
          <w:rFonts w:cs="Arial"/>
          <w:sz w:val="22"/>
          <w:szCs w:val="22"/>
        </w:rPr>
        <w:tab/>
        <w:t>Date</w:t>
      </w:r>
    </w:p>
    <w:p w14:paraId="216EABD4" w14:textId="77777777" w:rsidR="003B4A6B" w:rsidRPr="00AA7E89" w:rsidRDefault="003B4A6B">
      <w:pPr>
        <w:rPr>
          <w:rFonts w:cs="Arial"/>
          <w:sz w:val="22"/>
          <w:szCs w:val="22"/>
        </w:rPr>
      </w:pPr>
    </w:p>
    <w:sectPr w:rsidR="003B4A6B" w:rsidRPr="00AA7E89" w:rsidSect="00330E4C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C5"/>
    <w:multiLevelType w:val="hybridMultilevel"/>
    <w:tmpl w:val="F8D489FC"/>
    <w:lvl w:ilvl="0" w:tplc="192E3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0A8F"/>
    <w:multiLevelType w:val="multilevel"/>
    <w:tmpl w:val="5EFE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2716A"/>
    <w:multiLevelType w:val="hybridMultilevel"/>
    <w:tmpl w:val="7D48A388"/>
    <w:lvl w:ilvl="0" w:tplc="8E30709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DC4"/>
    <w:multiLevelType w:val="multilevel"/>
    <w:tmpl w:val="7D10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60CC6"/>
    <w:multiLevelType w:val="hybridMultilevel"/>
    <w:tmpl w:val="71E4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30C7B"/>
    <w:multiLevelType w:val="hybridMultilevel"/>
    <w:tmpl w:val="10200046"/>
    <w:lvl w:ilvl="0" w:tplc="8E307094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F4A30"/>
    <w:multiLevelType w:val="hybridMultilevel"/>
    <w:tmpl w:val="C09CD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388D"/>
    <w:multiLevelType w:val="multilevel"/>
    <w:tmpl w:val="7D48A38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than Dunkle">
    <w15:presenceInfo w15:providerId="AD" w15:userId="S-1-5-21-2050414743-3064460158-3290291281-4606"/>
  </w15:person>
  <w15:person w15:author="Raven Eckman">
    <w15:presenceInfo w15:providerId="AD" w15:userId="S-1-5-21-2050414743-3064460158-3290291281-3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A"/>
    <w:rsid w:val="00066E7A"/>
    <w:rsid w:val="00151C92"/>
    <w:rsid w:val="00154F47"/>
    <w:rsid w:val="001575E2"/>
    <w:rsid w:val="001C29F3"/>
    <w:rsid w:val="001E3566"/>
    <w:rsid w:val="001F53C3"/>
    <w:rsid w:val="00222A7E"/>
    <w:rsid w:val="0024305C"/>
    <w:rsid w:val="002F4127"/>
    <w:rsid w:val="00330E4C"/>
    <w:rsid w:val="00350444"/>
    <w:rsid w:val="00365806"/>
    <w:rsid w:val="00366F77"/>
    <w:rsid w:val="003B4A6B"/>
    <w:rsid w:val="003E561B"/>
    <w:rsid w:val="00434271"/>
    <w:rsid w:val="00441EE7"/>
    <w:rsid w:val="00551023"/>
    <w:rsid w:val="00587708"/>
    <w:rsid w:val="005B140C"/>
    <w:rsid w:val="005B1CAF"/>
    <w:rsid w:val="005E66F8"/>
    <w:rsid w:val="006114A0"/>
    <w:rsid w:val="006865DE"/>
    <w:rsid w:val="006D713C"/>
    <w:rsid w:val="006E2812"/>
    <w:rsid w:val="006F271D"/>
    <w:rsid w:val="007612F4"/>
    <w:rsid w:val="0078342A"/>
    <w:rsid w:val="00792FA9"/>
    <w:rsid w:val="0081074E"/>
    <w:rsid w:val="0084006A"/>
    <w:rsid w:val="008A29A3"/>
    <w:rsid w:val="008D2766"/>
    <w:rsid w:val="009129B1"/>
    <w:rsid w:val="0097166C"/>
    <w:rsid w:val="009A3634"/>
    <w:rsid w:val="009B475B"/>
    <w:rsid w:val="00A31877"/>
    <w:rsid w:val="00AA7E89"/>
    <w:rsid w:val="00B136A6"/>
    <w:rsid w:val="00B53F64"/>
    <w:rsid w:val="00B678B4"/>
    <w:rsid w:val="00BC0ED3"/>
    <w:rsid w:val="00C218B5"/>
    <w:rsid w:val="00C94BFE"/>
    <w:rsid w:val="00CD3E52"/>
    <w:rsid w:val="00D17BE6"/>
    <w:rsid w:val="00D2281E"/>
    <w:rsid w:val="00D241C2"/>
    <w:rsid w:val="00D531C0"/>
    <w:rsid w:val="00D93659"/>
    <w:rsid w:val="00DF45F1"/>
    <w:rsid w:val="00EB5C10"/>
    <w:rsid w:val="00ED0B42"/>
    <w:rsid w:val="00ED4582"/>
    <w:rsid w:val="00EE70A3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87927"/>
  <w15:chartTrackingRefBased/>
  <w15:docId w15:val="{1BCD9822-3F34-45B9-AFCB-DB8D584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10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C10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C1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C10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C10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C10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C10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C10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C10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C10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06A"/>
    <w:rPr>
      <w:color w:val="000080"/>
      <w:u w:val="single"/>
    </w:rPr>
  </w:style>
  <w:style w:type="paragraph" w:styleId="NormalWeb">
    <w:name w:val="Normal (Web)"/>
    <w:basedOn w:val="Normal"/>
    <w:rsid w:val="008400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B5C10"/>
    <w:rPr>
      <w:b/>
      <w:bCs/>
    </w:rPr>
  </w:style>
  <w:style w:type="paragraph" w:styleId="BalloonText">
    <w:name w:val="Balloon Text"/>
    <w:basedOn w:val="Normal"/>
    <w:semiHidden/>
    <w:rsid w:val="00066E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B5C10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rsid w:val="00EB5C10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rsid w:val="00EB5C10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rsid w:val="00EB5C10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B5C10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B5C10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B5C10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B5C10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EB5C10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C10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5C10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EB5C10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C10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EB5C10"/>
    <w:rPr>
      <w:caps/>
      <w:color w:val="404040"/>
      <w:spacing w:val="20"/>
      <w:sz w:val="28"/>
      <w:szCs w:val="28"/>
    </w:rPr>
  </w:style>
  <w:style w:type="character" w:styleId="Emphasis">
    <w:name w:val="Emphasis"/>
    <w:uiPriority w:val="20"/>
    <w:qFormat/>
    <w:rsid w:val="00EB5C10"/>
    <w:rPr>
      <w:i/>
      <w:iCs/>
      <w:color w:val="000000"/>
    </w:rPr>
  </w:style>
  <w:style w:type="paragraph" w:styleId="NoSpacing">
    <w:name w:val="No Spacing"/>
    <w:uiPriority w:val="1"/>
    <w:qFormat/>
    <w:rsid w:val="00EB5C10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B5C10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EB5C10"/>
    <w:rPr>
      <w:rFonts w:ascii="Calibri Light" w:eastAsia="SimSun" w:hAnsi="Calibri Light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C10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B5C10"/>
    <w:rPr>
      <w:rFonts w:ascii="Calibri Light" w:eastAsia="SimSun" w:hAnsi="Calibri Light" w:cs="Times New Roman"/>
      <w:sz w:val="24"/>
      <w:szCs w:val="24"/>
    </w:rPr>
  </w:style>
  <w:style w:type="character" w:styleId="SubtleEmphasis">
    <w:name w:val="Subtle Emphasis"/>
    <w:uiPriority w:val="19"/>
    <w:qFormat/>
    <w:rsid w:val="00EB5C10"/>
    <w:rPr>
      <w:i/>
      <w:iCs/>
      <w:color w:val="595959"/>
    </w:rPr>
  </w:style>
  <w:style w:type="character" w:styleId="IntenseEmphasis">
    <w:name w:val="Intense Emphasis"/>
    <w:uiPriority w:val="21"/>
    <w:qFormat/>
    <w:rsid w:val="00EB5C1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SubtleReference">
    <w:name w:val="Subtle Reference"/>
    <w:uiPriority w:val="31"/>
    <w:qFormat/>
    <w:rsid w:val="00EB5C10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EB5C1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EB5C1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C10"/>
    <w:pPr>
      <w:outlineLvl w:val="9"/>
    </w:pPr>
  </w:style>
  <w:style w:type="table" w:styleId="TableGrid">
    <w:name w:val="Table Grid"/>
    <w:basedOn w:val="TableNormal"/>
    <w:rsid w:val="0022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11172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1DC3D032B3C4DA2147DC86D7AECC6" ma:contentTypeVersion="13" ma:contentTypeDescription="Create a new document." ma:contentTypeScope="" ma:versionID="f03364d47f6c501a6a673b4f8542e30b">
  <xsd:schema xmlns:xsd="http://www.w3.org/2001/XMLSchema" xmlns:xs="http://www.w3.org/2001/XMLSchema" xmlns:p="http://schemas.microsoft.com/office/2006/metadata/properties" xmlns:ns3="f69d7b82-b1f8-4788-b929-726193fb7f59" xmlns:ns4="35dd13fd-e19d-46e4-9a5f-b4d484d4868f" targetNamespace="http://schemas.microsoft.com/office/2006/metadata/properties" ma:root="true" ma:fieldsID="ff82771feab1f80da0e7a210bb207789" ns3:_="" ns4:_="">
    <xsd:import namespace="f69d7b82-b1f8-4788-b929-726193fb7f59"/>
    <xsd:import namespace="35dd13fd-e19d-46e4-9a5f-b4d484d48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d7b82-b1f8-4788-b929-726193fb7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13fd-e19d-46e4-9a5f-b4d484d4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2FE1-F26D-429C-AC2F-2D0E2385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d7b82-b1f8-4788-b929-726193fb7f59"/>
    <ds:schemaRef ds:uri="35dd13fd-e19d-46e4-9a5f-b4d484d4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67849-7165-4FDC-BA43-E3155F838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E1651-666C-4F9D-BE2F-D6EAB6A102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69d7b82-b1f8-4788-b929-726193fb7f59"/>
    <ds:schemaRef ds:uri="35dd13fd-e19d-46e4-9a5f-b4d484d486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Librarian Assistant</vt:lpstr>
    </vt:vector>
  </TitlesOfParts>
  <Company>LSLC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 Assistant</dc:title>
  <dc:subject/>
  <dc:creator>bbasile</dc:creator>
  <cp:keywords/>
  <dc:description/>
  <cp:lastModifiedBy>Richard Carlos</cp:lastModifiedBy>
  <cp:revision>2</cp:revision>
  <cp:lastPrinted>2017-05-01T16:19:00Z</cp:lastPrinted>
  <dcterms:created xsi:type="dcterms:W3CDTF">2019-09-30T19:43:00Z</dcterms:created>
  <dcterms:modified xsi:type="dcterms:W3CDTF">2019-09-30T19:43:00Z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0x0101001E81DC3D032B3C4DA2147DC86D7AECC6</vt:lpwstr>
  </property>
</Properties>
</file>